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3DCD4" w14:textId="49244221" w:rsidR="00092A4B" w:rsidRPr="00E67AF7" w:rsidRDefault="00BE741F" w:rsidP="005E7872">
      <w:pPr>
        <w:spacing w:after="0" w:line="240" w:lineRule="auto"/>
        <w:rPr>
          <w:rFonts w:ascii="Arial" w:hAnsi="Arial" w:cs="Arial"/>
          <w:b/>
          <w:sz w:val="32"/>
        </w:rPr>
      </w:pPr>
      <w:r>
        <w:rPr>
          <w:rFonts w:ascii="Arial" w:hAnsi="Arial" w:cs="Arial"/>
          <w:b/>
          <w:noProof/>
          <w:sz w:val="28"/>
          <w:lang w:val="en-US"/>
        </w:rPr>
        <w:drawing>
          <wp:anchor distT="0" distB="0" distL="114300" distR="114300" simplePos="0" relativeHeight="251658240" behindDoc="0" locked="0" layoutInCell="1" allowOverlap="1" wp14:anchorId="77251D5D" wp14:editId="65E46D4C">
            <wp:simplePos x="0" y="0"/>
            <wp:positionH relativeFrom="column">
              <wp:posOffset>4686300</wp:posOffset>
            </wp:positionH>
            <wp:positionV relativeFrom="paragraph">
              <wp:posOffset>-228600</wp:posOffset>
            </wp:positionV>
            <wp:extent cx="2109470" cy="1473200"/>
            <wp:effectExtent l="0" t="0" r="0" b="0"/>
            <wp:wrapTight wrapText="bothSides">
              <wp:wrapPolygon edited="0">
                <wp:start x="0" y="0"/>
                <wp:lineTo x="0" y="21228"/>
                <wp:lineTo x="21327" y="21228"/>
                <wp:lineTo x="21327" y="0"/>
                <wp:lineTo x="0" y="0"/>
              </wp:wrapPolygon>
            </wp:wrapTight>
            <wp:docPr id="1" name="Picture 1" descr="Macintosh HD:Users:rubylatif:Desktop:YP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ubylatif:Desktop:YPW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9470" cy="1473200"/>
                    </a:xfrm>
                    <a:prstGeom prst="rect">
                      <a:avLst/>
                    </a:prstGeom>
                    <a:noFill/>
                    <a:ln>
                      <a:noFill/>
                    </a:ln>
                  </pic:spPr>
                </pic:pic>
              </a:graphicData>
            </a:graphic>
            <wp14:sizeRelH relativeFrom="page">
              <wp14:pctWidth>0</wp14:pctWidth>
            </wp14:sizeRelH>
            <wp14:sizeRelV relativeFrom="page">
              <wp14:pctHeight>0</wp14:pctHeight>
            </wp14:sizeRelV>
          </wp:anchor>
        </w:drawing>
      </w:r>
      <w:ins w:id="0" w:author="Ruby Latif" w:date="2018-05-22T13:38:00Z">
        <w:r w:rsidR="00AC51CC" w:rsidRPr="00E67AF7" w:rsidDel="00AC51CC">
          <w:rPr>
            <w:rFonts w:ascii="Arial" w:hAnsi="Arial" w:cs="Arial"/>
            <w:b/>
            <w:sz w:val="28"/>
          </w:rPr>
          <w:t xml:space="preserve"> </w:t>
        </w:r>
      </w:ins>
      <w:del w:id="1" w:author="Ruby Latif" w:date="2018-05-22T13:38:00Z">
        <w:r w:rsidR="00092A4B" w:rsidRPr="00E67AF7" w:rsidDel="00AC51CC">
          <w:rPr>
            <w:rFonts w:ascii="Arial" w:hAnsi="Arial" w:cs="Arial"/>
            <w:b/>
            <w:sz w:val="28"/>
          </w:rPr>
          <w:delText>News</w:delText>
        </w:r>
        <w:r w:rsidR="00092A4B" w:rsidRPr="00E67AF7" w:rsidDel="00AC51CC">
          <w:rPr>
            <w:rFonts w:ascii="Arial" w:hAnsi="Arial" w:cs="Arial"/>
            <w:b/>
            <w:sz w:val="32"/>
          </w:rPr>
          <w:delText xml:space="preserve"> </w:delText>
        </w:r>
        <w:r w:rsidR="00092A4B" w:rsidRPr="00E67AF7" w:rsidDel="00AC51CC">
          <w:rPr>
            <w:rFonts w:ascii="Arial" w:hAnsi="Arial" w:cs="Arial"/>
            <w:b/>
            <w:sz w:val="28"/>
          </w:rPr>
          <w:delText>Release</w:delText>
        </w:r>
      </w:del>
    </w:p>
    <w:p w14:paraId="300B878F" w14:textId="77777777" w:rsidR="00092A4B" w:rsidRDefault="00092A4B" w:rsidP="005E7872">
      <w:pPr>
        <w:spacing w:after="0" w:line="240" w:lineRule="auto"/>
        <w:rPr>
          <w:rFonts w:ascii="Arial" w:hAnsi="Arial" w:cs="Arial"/>
          <w:sz w:val="24"/>
        </w:rPr>
      </w:pPr>
    </w:p>
    <w:p w14:paraId="455C4AEC" w14:textId="77777777" w:rsidR="00BE741F" w:rsidRDefault="00BE741F" w:rsidP="003E1C30">
      <w:pPr>
        <w:spacing w:after="0" w:line="240" w:lineRule="auto"/>
        <w:jc w:val="center"/>
        <w:rPr>
          <w:rFonts w:ascii="Arial" w:hAnsi="Arial" w:cs="Arial"/>
          <w:b/>
          <w:sz w:val="28"/>
        </w:rPr>
      </w:pPr>
    </w:p>
    <w:p w14:paraId="00B30EA3" w14:textId="77777777" w:rsidR="00BE741F" w:rsidRDefault="00BE741F" w:rsidP="003E1C30">
      <w:pPr>
        <w:spacing w:after="0" w:line="240" w:lineRule="auto"/>
        <w:jc w:val="center"/>
        <w:rPr>
          <w:rFonts w:ascii="Arial" w:hAnsi="Arial" w:cs="Arial"/>
          <w:b/>
          <w:sz w:val="28"/>
        </w:rPr>
      </w:pPr>
    </w:p>
    <w:p w14:paraId="704540F4" w14:textId="77777777" w:rsidR="00BE741F" w:rsidRDefault="00BE741F" w:rsidP="003E1C30">
      <w:pPr>
        <w:spacing w:after="0" w:line="240" w:lineRule="auto"/>
        <w:jc w:val="center"/>
        <w:rPr>
          <w:rFonts w:ascii="Arial" w:hAnsi="Arial" w:cs="Arial"/>
          <w:b/>
          <w:sz w:val="28"/>
        </w:rPr>
      </w:pPr>
    </w:p>
    <w:p w14:paraId="2BD9C442" w14:textId="77777777" w:rsidR="00E86B8A" w:rsidRDefault="00305113" w:rsidP="00BE741F">
      <w:pPr>
        <w:spacing w:after="0" w:line="240" w:lineRule="auto"/>
        <w:rPr>
          <w:rFonts w:ascii="Arial" w:hAnsi="Arial" w:cs="Arial"/>
          <w:b/>
          <w:sz w:val="28"/>
        </w:rPr>
      </w:pPr>
      <w:r>
        <w:rPr>
          <w:rFonts w:ascii="Arial" w:hAnsi="Arial" w:cs="Arial"/>
          <w:b/>
          <w:sz w:val="28"/>
        </w:rPr>
        <w:t>The Young Professional Women’s Symposium on Leadership</w:t>
      </w:r>
      <w:bookmarkStart w:id="2" w:name="_GoBack"/>
      <w:bookmarkEnd w:id="2"/>
    </w:p>
    <w:p w14:paraId="5C4AE17B" w14:textId="77777777" w:rsidR="00BE741F" w:rsidRDefault="00BE741F" w:rsidP="003E1C30">
      <w:pPr>
        <w:spacing w:after="0" w:line="240" w:lineRule="auto"/>
        <w:jc w:val="center"/>
        <w:rPr>
          <w:rFonts w:ascii="Arial" w:hAnsi="Arial" w:cs="Arial"/>
          <w:sz w:val="24"/>
        </w:rPr>
      </w:pPr>
    </w:p>
    <w:p w14:paraId="3FB90CCA" w14:textId="77777777" w:rsidR="003E1C30" w:rsidRDefault="00E578FF" w:rsidP="00BE741F">
      <w:pPr>
        <w:spacing w:after="0" w:line="240" w:lineRule="auto"/>
        <w:rPr>
          <w:rFonts w:ascii="Arial" w:hAnsi="Arial" w:cs="Arial"/>
          <w:sz w:val="24"/>
        </w:rPr>
      </w:pPr>
      <w:r>
        <w:rPr>
          <w:rFonts w:ascii="Arial" w:hAnsi="Arial" w:cs="Arial"/>
          <w:sz w:val="24"/>
        </w:rPr>
        <w:t>A landmark</w:t>
      </w:r>
      <w:r w:rsidR="00305113">
        <w:rPr>
          <w:rFonts w:ascii="Arial" w:hAnsi="Arial" w:cs="Arial"/>
          <w:sz w:val="24"/>
        </w:rPr>
        <w:t xml:space="preserve"> professional event for young and emerging female leaders</w:t>
      </w:r>
      <w:r w:rsidR="00BE741F">
        <w:rPr>
          <w:rFonts w:ascii="Arial" w:hAnsi="Arial" w:cs="Arial"/>
          <w:sz w:val="24"/>
        </w:rPr>
        <w:t>, May 3</w:t>
      </w:r>
      <w:r w:rsidR="00305113">
        <w:rPr>
          <w:rFonts w:ascii="Arial" w:hAnsi="Arial" w:cs="Arial"/>
          <w:sz w:val="24"/>
        </w:rPr>
        <w:t>, 2018</w:t>
      </w:r>
    </w:p>
    <w:p w14:paraId="392C8ACF" w14:textId="77777777" w:rsidR="00867201" w:rsidRDefault="00867201" w:rsidP="000E441D">
      <w:pPr>
        <w:spacing w:after="0" w:line="240" w:lineRule="auto"/>
        <w:rPr>
          <w:rFonts w:ascii="Arial" w:hAnsi="Arial" w:cs="Arial"/>
          <w:sz w:val="24"/>
        </w:rPr>
      </w:pPr>
    </w:p>
    <w:p w14:paraId="7CD5F07A" w14:textId="25FC1C36" w:rsidR="00766C84" w:rsidRDefault="00445B23" w:rsidP="003E1C30">
      <w:pPr>
        <w:spacing w:after="0" w:line="240" w:lineRule="auto"/>
        <w:rPr>
          <w:rFonts w:ascii="Arial" w:hAnsi="Arial" w:cs="Arial"/>
        </w:rPr>
      </w:pPr>
      <w:r>
        <w:rPr>
          <w:rFonts w:ascii="Arial" w:hAnsi="Arial" w:cs="Arial"/>
        </w:rPr>
        <w:t>The</w:t>
      </w:r>
      <w:r w:rsidR="008A53A4">
        <w:rPr>
          <w:rFonts w:ascii="Arial" w:hAnsi="Arial" w:cs="Arial"/>
        </w:rPr>
        <w:t xml:space="preserve"> inaugural</w:t>
      </w:r>
      <w:r>
        <w:rPr>
          <w:rFonts w:ascii="Arial" w:hAnsi="Arial" w:cs="Arial"/>
        </w:rPr>
        <w:t xml:space="preserve"> Young Professional Women’s (YPW) Symposium on L</w:t>
      </w:r>
      <w:r w:rsidR="00A8641A">
        <w:rPr>
          <w:rFonts w:ascii="Arial" w:hAnsi="Arial" w:cs="Arial"/>
        </w:rPr>
        <w:t xml:space="preserve">eadership </w:t>
      </w:r>
      <w:del w:id="3" w:author="Ruby Latif" w:date="2018-05-22T13:36:00Z">
        <w:r w:rsidR="00A8641A" w:rsidDel="00AC51CC">
          <w:rPr>
            <w:rFonts w:ascii="Arial" w:hAnsi="Arial" w:cs="Arial"/>
          </w:rPr>
          <w:delText xml:space="preserve">takes </w:delText>
        </w:r>
      </w:del>
      <w:ins w:id="4" w:author="Ruby Latif" w:date="2018-05-22T13:36:00Z">
        <w:r w:rsidR="00AC51CC">
          <w:rPr>
            <w:rFonts w:ascii="Arial" w:hAnsi="Arial" w:cs="Arial"/>
          </w:rPr>
          <w:t>took</w:t>
        </w:r>
        <w:r w:rsidR="00AC51CC">
          <w:rPr>
            <w:rFonts w:ascii="Arial" w:hAnsi="Arial" w:cs="Arial"/>
          </w:rPr>
          <w:t xml:space="preserve"> </w:t>
        </w:r>
      </w:ins>
      <w:r w:rsidR="00A8641A">
        <w:rPr>
          <w:rFonts w:ascii="Arial" w:hAnsi="Arial" w:cs="Arial"/>
        </w:rPr>
        <w:t>place at the YWCA in</w:t>
      </w:r>
      <w:r w:rsidR="007B4A50">
        <w:rPr>
          <w:rFonts w:ascii="Arial" w:hAnsi="Arial" w:cs="Arial"/>
        </w:rPr>
        <w:t xml:space="preserve"> Toronto on May 3</w:t>
      </w:r>
      <w:r w:rsidR="007B4A50" w:rsidRPr="007B4A50">
        <w:rPr>
          <w:rFonts w:ascii="Arial" w:hAnsi="Arial" w:cs="Arial"/>
          <w:vertAlign w:val="superscript"/>
        </w:rPr>
        <w:t>rd</w:t>
      </w:r>
      <w:r w:rsidR="00A8641A">
        <w:rPr>
          <w:rFonts w:ascii="Arial" w:hAnsi="Arial" w:cs="Arial"/>
        </w:rPr>
        <w:t xml:space="preserve">, and </w:t>
      </w:r>
      <w:del w:id="5" w:author="Ruby Latif" w:date="2018-05-22T13:37:00Z">
        <w:r w:rsidR="00F02421" w:rsidDel="00AC51CC">
          <w:rPr>
            <w:rFonts w:ascii="Arial" w:hAnsi="Arial" w:cs="Arial"/>
          </w:rPr>
          <w:delText xml:space="preserve">brings </w:delText>
        </w:r>
      </w:del>
      <w:ins w:id="6" w:author="Ruby Latif" w:date="2018-05-22T13:37:00Z">
        <w:r w:rsidR="00AC51CC">
          <w:rPr>
            <w:rFonts w:ascii="Arial" w:hAnsi="Arial" w:cs="Arial"/>
          </w:rPr>
          <w:t>brought</w:t>
        </w:r>
        <w:r w:rsidR="00AC51CC">
          <w:rPr>
            <w:rFonts w:ascii="Arial" w:hAnsi="Arial" w:cs="Arial"/>
          </w:rPr>
          <w:t xml:space="preserve"> </w:t>
        </w:r>
      </w:ins>
      <w:r w:rsidR="00F02421">
        <w:rPr>
          <w:rFonts w:ascii="Arial" w:hAnsi="Arial" w:cs="Arial"/>
        </w:rPr>
        <w:t>together</w:t>
      </w:r>
      <w:r w:rsidR="00CF13E2">
        <w:rPr>
          <w:rFonts w:ascii="Arial" w:hAnsi="Arial" w:cs="Arial"/>
        </w:rPr>
        <w:t xml:space="preserve"> senior and emerging </w:t>
      </w:r>
      <w:r w:rsidRPr="00445B23">
        <w:rPr>
          <w:rFonts w:ascii="Arial" w:hAnsi="Arial" w:cs="Arial"/>
        </w:rPr>
        <w:t xml:space="preserve">leaders </w:t>
      </w:r>
      <w:r w:rsidR="00CF13E2">
        <w:rPr>
          <w:rFonts w:ascii="Arial" w:hAnsi="Arial" w:cs="Arial"/>
        </w:rPr>
        <w:t>in support of women’s professional advancement. Spearheading the event is Ruby Latif</w:t>
      </w:r>
      <w:r w:rsidR="00BE741F">
        <w:rPr>
          <w:rFonts w:ascii="Arial" w:hAnsi="Arial" w:cs="Arial"/>
        </w:rPr>
        <w:t xml:space="preserve">, entrepreneur and </w:t>
      </w:r>
      <w:r w:rsidR="00CF13E2">
        <w:rPr>
          <w:rFonts w:ascii="Arial" w:hAnsi="Arial" w:cs="Arial"/>
        </w:rPr>
        <w:t>CEO of Milieu Stra</w:t>
      </w:r>
      <w:r w:rsidR="00766C84">
        <w:rPr>
          <w:rFonts w:ascii="Arial" w:hAnsi="Arial" w:cs="Arial"/>
        </w:rPr>
        <w:t xml:space="preserve">tegy and Consulting Inc., and her </w:t>
      </w:r>
      <w:r w:rsidR="00CF13E2">
        <w:rPr>
          <w:rFonts w:ascii="Arial" w:hAnsi="Arial" w:cs="Arial"/>
        </w:rPr>
        <w:t>team</w:t>
      </w:r>
      <w:r w:rsidR="00766C84">
        <w:rPr>
          <w:rFonts w:ascii="Arial" w:hAnsi="Arial" w:cs="Arial"/>
        </w:rPr>
        <w:t xml:space="preserve"> of 20 young professional women. </w:t>
      </w:r>
      <w:r w:rsidR="00505775">
        <w:rPr>
          <w:rFonts w:ascii="Arial" w:hAnsi="Arial" w:cs="Arial"/>
        </w:rPr>
        <w:t xml:space="preserve">Special guest speakers include Mayor John Tory, the Hon. </w:t>
      </w:r>
      <w:proofErr w:type="spellStart"/>
      <w:r w:rsidR="00505775">
        <w:rPr>
          <w:rFonts w:ascii="Arial" w:hAnsi="Arial" w:cs="Arial"/>
        </w:rPr>
        <w:t>Harinder</w:t>
      </w:r>
      <w:proofErr w:type="spellEnd"/>
      <w:r w:rsidR="00505775">
        <w:rPr>
          <w:rFonts w:ascii="Arial" w:hAnsi="Arial" w:cs="Arial"/>
        </w:rPr>
        <w:t xml:space="preserve"> </w:t>
      </w:r>
      <w:proofErr w:type="spellStart"/>
      <w:r w:rsidR="00505775">
        <w:rPr>
          <w:rFonts w:ascii="Arial" w:hAnsi="Arial" w:cs="Arial"/>
        </w:rPr>
        <w:t>Malhi</w:t>
      </w:r>
      <w:proofErr w:type="spellEnd"/>
      <w:r w:rsidR="00505775">
        <w:rPr>
          <w:rFonts w:ascii="Arial" w:hAnsi="Arial" w:cs="Arial"/>
        </w:rPr>
        <w:t xml:space="preserve">, Ontario Minister of the Status of Women and Professor Wendy </w:t>
      </w:r>
      <w:proofErr w:type="spellStart"/>
      <w:r w:rsidR="00505775">
        <w:rPr>
          <w:rFonts w:ascii="Arial" w:hAnsi="Arial" w:cs="Arial"/>
        </w:rPr>
        <w:t>Cukier</w:t>
      </w:r>
      <w:proofErr w:type="spellEnd"/>
      <w:r w:rsidR="00505775">
        <w:rPr>
          <w:rFonts w:ascii="Arial" w:hAnsi="Arial" w:cs="Arial"/>
        </w:rPr>
        <w:t xml:space="preserve">, </w:t>
      </w:r>
      <w:r w:rsidR="0068246B">
        <w:rPr>
          <w:rFonts w:ascii="Arial" w:hAnsi="Arial" w:cs="Arial"/>
        </w:rPr>
        <w:t xml:space="preserve">founder and </w:t>
      </w:r>
      <w:r w:rsidR="00505775">
        <w:rPr>
          <w:rFonts w:ascii="Arial" w:hAnsi="Arial" w:cs="Arial"/>
        </w:rPr>
        <w:t xml:space="preserve">director of Ryerson University’s Diversity Institute. </w:t>
      </w:r>
    </w:p>
    <w:p w14:paraId="36776AE3" w14:textId="77777777" w:rsidR="00766C84" w:rsidRDefault="00766C84" w:rsidP="003E1C30">
      <w:pPr>
        <w:spacing w:after="0" w:line="240" w:lineRule="auto"/>
        <w:rPr>
          <w:rFonts w:ascii="Arial" w:hAnsi="Arial" w:cs="Arial"/>
        </w:rPr>
      </w:pPr>
    </w:p>
    <w:p w14:paraId="1E4C55F7" w14:textId="77777777" w:rsidR="00E578FF" w:rsidRDefault="00E578FF" w:rsidP="003E1C30">
      <w:pPr>
        <w:spacing w:after="0" w:line="240" w:lineRule="auto"/>
        <w:rPr>
          <w:rFonts w:ascii="Arial" w:hAnsi="Arial" w:cs="Arial"/>
        </w:rPr>
      </w:pPr>
      <w:r>
        <w:rPr>
          <w:rFonts w:ascii="Arial" w:hAnsi="Arial" w:cs="Arial"/>
        </w:rPr>
        <w:t xml:space="preserve">Through </w:t>
      </w:r>
      <w:r w:rsidR="006C725D">
        <w:rPr>
          <w:rFonts w:ascii="Arial" w:hAnsi="Arial" w:cs="Arial"/>
        </w:rPr>
        <w:t xml:space="preserve">research and consultations </w:t>
      </w:r>
      <w:r>
        <w:rPr>
          <w:rFonts w:ascii="Arial" w:hAnsi="Arial" w:cs="Arial"/>
        </w:rPr>
        <w:t xml:space="preserve">with </w:t>
      </w:r>
      <w:r w:rsidR="00BE741F">
        <w:rPr>
          <w:rFonts w:ascii="Arial" w:hAnsi="Arial" w:cs="Arial"/>
        </w:rPr>
        <w:t xml:space="preserve">young professional </w:t>
      </w:r>
      <w:r w:rsidR="00AB03D5">
        <w:rPr>
          <w:rFonts w:ascii="Arial" w:hAnsi="Arial" w:cs="Arial"/>
        </w:rPr>
        <w:t>women in a variety of industries</w:t>
      </w:r>
      <w:r>
        <w:rPr>
          <w:rFonts w:ascii="Arial" w:hAnsi="Arial" w:cs="Arial"/>
        </w:rPr>
        <w:t xml:space="preserve">, Latif </w:t>
      </w:r>
      <w:r w:rsidR="00505775">
        <w:rPr>
          <w:rFonts w:ascii="Arial" w:hAnsi="Arial" w:cs="Arial"/>
        </w:rPr>
        <w:t xml:space="preserve">recognized the gap that </w:t>
      </w:r>
      <w:r w:rsidR="00766C84">
        <w:rPr>
          <w:rFonts w:ascii="Arial" w:hAnsi="Arial" w:cs="Arial"/>
        </w:rPr>
        <w:t xml:space="preserve">exists in current </w:t>
      </w:r>
      <w:r w:rsidR="003C5E96">
        <w:rPr>
          <w:rFonts w:ascii="Arial" w:hAnsi="Arial" w:cs="Arial"/>
        </w:rPr>
        <w:t>career</w:t>
      </w:r>
      <w:r w:rsidR="00505775">
        <w:rPr>
          <w:rFonts w:ascii="Arial" w:hAnsi="Arial" w:cs="Arial"/>
        </w:rPr>
        <w:t xml:space="preserve"> programming</w:t>
      </w:r>
      <w:r w:rsidR="00766C84">
        <w:rPr>
          <w:rFonts w:ascii="Arial" w:hAnsi="Arial" w:cs="Arial"/>
        </w:rPr>
        <w:t xml:space="preserve"> </w:t>
      </w:r>
      <w:r>
        <w:rPr>
          <w:rFonts w:ascii="Arial" w:hAnsi="Arial" w:cs="Arial"/>
        </w:rPr>
        <w:t xml:space="preserve">that </w:t>
      </w:r>
      <w:r w:rsidR="00AB03D5">
        <w:rPr>
          <w:rFonts w:ascii="Arial" w:hAnsi="Arial" w:cs="Arial"/>
        </w:rPr>
        <w:t xml:space="preserve">fails to address </w:t>
      </w:r>
      <w:r w:rsidR="00505775">
        <w:rPr>
          <w:rFonts w:ascii="Arial" w:hAnsi="Arial" w:cs="Arial"/>
        </w:rPr>
        <w:t xml:space="preserve">the </w:t>
      </w:r>
      <w:r w:rsidR="00766C84">
        <w:rPr>
          <w:rFonts w:ascii="Arial" w:hAnsi="Arial" w:cs="Arial"/>
        </w:rPr>
        <w:t>needs</w:t>
      </w:r>
      <w:r w:rsidR="00505775">
        <w:rPr>
          <w:rFonts w:ascii="Arial" w:hAnsi="Arial" w:cs="Arial"/>
        </w:rPr>
        <w:t xml:space="preserve"> and concerns</w:t>
      </w:r>
      <w:r w:rsidR="00766C84">
        <w:rPr>
          <w:rFonts w:ascii="Arial" w:hAnsi="Arial" w:cs="Arial"/>
        </w:rPr>
        <w:t xml:space="preserve"> of young professionals and entrepreneurs</w:t>
      </w:r>
      <w:r w:rsidR="00505775">
        <w:rPr>
          <w:rFonts w:ascii="Arial" w:hAnsi="Arial" w:cs="Arial"/>
        </w:rPr>
        <w:t xml:space="preserve"> including those </w:t>
      </w:r>
      <w:r w:rsidR="00766C84">
        <w:rPr>
          <w:rFonts w:ascii="Arial" w:hAnsi="Arial" w:cs="Arial"/>
        </w:rPr>
        <w:t>from di</w:t>
      </w:r>
      <w:r w:rsidR="00505775">
        <w:rPr>
          <w:rFonts w:ascii="Arial" w:hAnsi="Arial" w:cs="Arial"/>
        </w:rPr>
        <w:t xml:space="preserve">verse </w:t>
      </w:r>
      <w:r w:rsidR="00766C84">
        <w:rPr>
          <w:rFonts w:ascii="Arial" w:hAnsi="Arial" w:cs="Arial"/>
        </w:rPr>
        <w:t>backgrounds seeking to enter or a</w:t>
      </w:r>
      <w:r>
        <w:rPr>
          <w:rFonts w:ascii="Arial" w:hAnsi="Arial" w:cs="Arial"/>
        </w:rPr>
        <w:t>dvance in the Canadian workplace</w:t>
      </w:r>
      <w:r w:rsidR="00766C84">
        <w:rPr>
          <w:rFonts w:ascii="Arial" w:hAnsi="Arial" w:cs="Arial"/>
        </w:rPr>
        <w:t xml:space="preserve">. </w:t>
      </w:r>
      <w:r w:rsidR="00BE741F">
        <w:rPr>
          <w:rFonts w:ascii="Arial" w:hAnsi="Arial" w:cs="Arial"/>
        </w:rPr>
        <w:t xml:space="preserve">She notes, “I have had similar experiences, and many of the </w:t>
      </w:r>
      <w:r w:rsidR="008A53A4">
        <w:rPr>
          <w:rFonts w:ascii="Arial" w:hAnsi="Arial" w:cs="Arial"/>
        </w:rPr>
        <w:t xml:space="preserve">young professional women </w:t>
      </w:r>
      <w:r w:rsidR="00BE741F">
        <w:rPr>
          <w:rFonts w:ascii="Arial" w:hAnsi="Arial" w:cs="Arial"/>
        </w:rPr>
        <w:t>attending today</w:t>
      </w:r>
      <w:r w:rsidR="008A53A4">
        <w:rPr>
          <w:rFonts w:ascii="Arial" w:hAnsi="Arial" w:cs="Arial"/>
        </w:rPr>
        <w:t>’</w:t>
      </w:r>
      <w:r w:rsidR="00BE741F">
        <w:rPr>
          <w:rFonts w:ascii="Arial" w:hAnsi="Arial" w:cs="Arial"/>
        </w:rPr>
        <w:t xml:space="preserve">s event have as well. </w:t>
      </w:r>
      <w:r w:rsidR="0068246B" w:rsidRPr="0068246B">
        <w:rPr>
          <w:rFonts w:ascii="Arial" w:hAnsi="Arial" w:cs="Arial"/>
        </w:rPr>
        <w:t xml:space="preserve">A recurring theme in our preliminary consultation with diverse young professionals </w:t>
      </w:r>
      <w:r w:rsidR="0068246B">
        <w:rPr>
          <w:rFonts w:ascii="Arial" w:hAnsi="Arial" w:cs="Arial"/>
        </w:rPr>
        <w:t>was the need for</w:t>
      </w:r>
      <w:r w:rsidR="0068246B" w:rsidRPr="0068246B">
        <w:rPr>
          <w:rFonts w:ascii="Arial" w:hAnsi="Arial" w:cs="Arial"/>
        </w:rPr>
        <w:t xml:space="preserve"> advice</w:t>
      </w:r>
      <w:r w:rsidR="0068246B">
        <w:rPr>
          <w:rFonts w:ascii="Arial" w:hAnsi="Arial" w:cs="Arial"/>
        </w:rPr>
        <w:t xml:space="preserve"> on leadership</w:t>
      </w:r>
      <w:r w:rsidR="0068246B" w:rsidRPr="0068246B">
        <w:rPr>
          <w:rFonts w:ascii="Arial" w:hAnsi="Arial" w:cs="Arial"/>
        </w:rPr>
        <w:t xml:space="preserve">, mentorship and access to networks to help navigate the unspoken rules and pathways to success. </w:t>
      </w:r>
      <w:r w:rsidR="00505775" w:rsidRPr="00505775">
        <w:rPr>
          <w:rFonts w:ascii="Arial" w:hAnsi="Arial" w:cs="Arial"/>
        </w:rPr>
        <w:t xml:space="preserve">Our intent for this event is to explore what young professional women need and what they can offer each other. This </w:t>
      </w:r>
      <w:r w:rsidR="00505775">
        <w:rPr>
          <w:rFonts w:ascii="Arial" w:hAnsi="Arial" w:cs="Arial"/>
        </w:rPr>
        <w:t xml:space="preserve">event </w:t>
      </w:r>
      <w:r w:rsidR="00505775" w:rsidRPr="00505775">
        <w:rPr>
          <w:rFonts w:ascii="Arial" w:hAnsi="Arial" w:cs="Arial"/>
        </w:rPr>
        <w:t>will allow these young women to network with other established and ambitious women, help them become successful in their careers, take on new challenges, and develop new skills.</w:t>
      </w:r>
      <w:r w:rsidR="0068246B">
        <w:rPr>
          <w:rFonts w:ascii="Arial" w:hAnsi="Arial" w:cs="Arial"/>
        </w:rPr>
        <w:t xml:space="preserve">” </w:t>
      </w:r>
    </w:p>
    <w:p w14:paraId="718AB3DA" w14:textId="77777777" w:rsidR="0068246B" w:rsidRDefault="0068246B" w:rsidP="003E1C30">
      <w:pPr>
        <w:spacing w:after="0" w:line="240" w:lineRule="auto"/>
        <w:rPr>
          <w:rFonts w:ascii="Arial" w:hAnsi="Arial" w:cs="Arial"/>
        </w:rPr>
      </w:pPr>
    </w:p>
    <w:p w14:paraId="7122AB34" w14:textId="77777777" w:rsidR="00CF13E2" w:rsidRDefault="0068246B" w:rsidP="003E1C30">
      <w:pPr>
        <w:spacing w:after="0" w:line="240" w:lineRule="auto"/>
        <w:rPr>
          <w:rFonts w:ascii="Arial" w:hAnsi="Arial" w:cs="Arial"/>
        </w:rPr>
      </w:pPr>
      <w:r>
        <w:rPr>
          <w:rFonts w:ascii="Arial" w:hAnsi="Arial" w:cs="Arial"/>
        </w:rPr>
        <w:t xml:space="preserve">Professor </w:t>
      </w:r>
      <w:proofErr w:type="spellStart"/>
      <w:r>
        <w:rPr>
          <w:rFonts w:ascii="Arial" w:hAnsi="Arial" w:cs="Arial"/>
        </w:rPr>
        <w:t>Cukier</w:t>
      </w:r>
      <w:proofErr w:type="spellEnd"/>
      <w:r>
        <w:rPr>
          <w:rFonts w:ascii="Arial" w:hAnsi="Arial" w:cs="Arial"/>
        </w:rPr>
        <w:t xml:space="preserve">, who recently published a </w:t>
      </w:r>
      <w:hyperlink r:id="rId7" w:history="1">
        <w:r w:rsidR="00E578FF" w:rsidRPr="00E578FF">
          <w:rPr>
            <w:rStyle w:val="Hyperlink"/>
            <w:rFonts w:ascii="Arial" w:hAnsi="Arial" w:cs="Arial"/>
          </w:rPr>
          <w:t>study</w:t>
        </w:r>
      </w:hyperlink>
      <w:r w:rsidR="00E578FF">
        <w:rPr>
          <w:rFonts w:ascii="Arial" w:hAnsi="Arial" w:cs="Arial"/>
        </w:rPr>
        <w:t xml:space="preserve"> on women’s representation in senior leadership roles</w:t>
      </w:r>
      <w:r w:rsidR="00607529">
        <w:rPr>
          <w:rFonts w:ascii="Arial" w:hAnsi="Arial" w:cs="Arial"/>
        </w:rPr>
        <w:t xml:space="preserve"> in the Greater Montreal and Toronto </w:t>
      </w:r>
      <w:r w:rsidR="008A53A4">
        <w:rPr>
          <w:rFonts w:ascii="Arial" w:hAnsi="Arial" w:cs="Arial"/>
        </w:rPr>
        <w:t>A</w:t>
      </w:r>
      <w:r w:rsidR="00607529">
        <w:rPr>
          <w:rFonts w:ascii="Arial" w:hAnsi="Arial" w:cs="Arial"/>
        </w:rPr>
        <w:t xml:space="preserve">reas and consulted on the development of Bill C-25, </w:t>
      </w:r>
      <w:proofErr w:type="gramStart"/>
      <w:r w:rsidR="008965AB">
        <w:rPr>
          <w:rFonts w:ascii="Arial" w:hAnsi="Arial" w:cs="Arial"/>
        </w:rPr>
        <w:t>noted</w:t>
      </w:r>
      <w:r w:rsidR="00607529">
        <w:rPr>
          <w:rFonts w:ascii="Arial" w:hAnsi="Arial" w:cs="Arial"/>
        </w:rPr>
        <w:t xml:space="preserve"> that</w:t>
      </w:r>
      <w:proofErr w:type="gramEnd"/>
      <w:r w:rsidR="00607529">
        <w:rPr>
          <w:rFonts w:ascii="Arial" w:hAnsi="Arial" w:cs="Arial"/>
        </w:rPr>
        <w:t xml:space="preserve"> “women, particularly those from minority backgrounds, </w:t>
      </w:r>
      <w:r>
        <w:rPr>
          <w:rFonts w:ascii="Arial" w:hAnsi="Arial" w:cs="Arial"/>
        </w:rPr>
        <w:t xml:space="preserve">continue to be </w:t>
      </w:r>
      <w:r w:rsidR="00607529">
        <w:rPr>
          <w:rFonts w:ascii="Arial" w:hAnsi="Arial" w:cs="Arial"/>
        </w:rPr>
        <w:t xml:space="preserve">severely </w:t>
      </w:r>
      <w:r>
        <w:rPr>
          <w:rFonts w:ascii="Arial" w:hAnsi="Arial" w:cs="Arial"/>
        </w:rPr>
        <w:t>underrepresented in leadership roles</w:t>
      </w:r>
      <w:r w:rsidR="00607529">
        <w:rPr>
          <w:rFonts w:ascii="Arial" w:hAnsi="Arial" w:cs="Arial"/>
        </w:rPr>
        <w:t xml:space="preserve"> in almost all industries. It is clear that organizations need to prioritize diversity and inclusivity at all levels of management. However, there is a gap between the pool of talent that is clearly available, and the pipeline that connects them to </w:t>
      </w:r>
      <w:r w:rsidR="008965AB">
        <w:rPr>
          <w:rFonts w:ascii="Arial" w:hAnsi="Arial" w:cs="Arial"/>
        </w:rPr>
        <w:t>senior leaders. This event offers young women an opportunity to gain the professional support and mentorship necessary to expand their network of opportunities and develop their own path forward.”</w:t>
      </w:r>
    </w:p>
    <w:p w14:paraId="5A0ED137" w14:textId="77777777" w:rsidR="00CF13E2" w:rsidRDefault="00CF13E2" w:rsidP="00CF13E2">
      <w:pPr>
        <w:spacing w:after="0" w:line="240" w:lineRule="auto"/>
        <w:rPr>
          <w:rFonts w:ascii="Arial" w:hAnsi="Arial" w:cs="Arial"/>
        </w:rPr>
      </w:pPr>
    </w:p>
    <w:p w14:paraId="057D1768" w14:textId="77777777" w:rsidR="008965AB" w:rsidRPr="00CF13E2" w:rsidRDefault="008965AB" w:rsidP="00CF13E2">
      <w:pPr>
        <w:spacing w:after="0" w:line="240" w:lineRule="auto"/>
        <w:rPr>
          <w:rFonts w:ascii="Arial" w:hAnsi="Arial" w:cs="Arial"/>
        </w:rPr>
      </w:pPr>
      <w:r>
        <w:rPr>
          <w:rFonts w:ascii="Arial" w:hAnsi="Arial" w:cs="Arial"/>
        </w:rPr>
        <w:t>Mayor John Tory is proud that this event is being held in Toronto. Said Mayor Tory, “</w:t>
      </w:r>
      <w:r w:rsidR="000C520B">
        <w:rPr>
          <w:rFonts w:ascii="Arial" w:hAnsi="Arial" w:cs="Arial"/>
        </w:rPr>
        <w:t>H</w:t>
      </w:r>
      <w:r>
        <w:rPr>
          <w:rFonts w:ascii="Arial" w:hAnsi="Arial" w:cs="Arial"/>
        </w:rPr>
        <w:t>ere in Toronto, one of the most diverse citie</w:t>
      </w:r>
      <w:r w:rsidR="00CD61DA">
        <w:rPr>
          <w:rFonts w:ascii="Arial" w:hAnsi="Arial" w:cs="Arial"/>
        </w:rPr>
        <w:t>s in Canada, our youth are</w:t>
      </w:r>
      <w:r w:rsidR="000C520B">
        <w:rPr>
          <w:rFonts w:ascii="Arial" w:hAnsi="Arial" w:cs="Arial"/>
        </w:rPr>
        <w:t xml:space="preserve"> eager to contribute to society and the economy through their careers</w:t>
      </w:r>
      <w:r>
        <w:rPr>
          <w:rFonts w:ascii="Arial" w:hAnsi="Arial" w:cs="Arial"/>
        </w:rPr>
        <w:t>. This unique event will showcase the incredible professional talent we have, while supporting the advancement of young women in all industries.”</w:t>
      </w:r>
    </w:p>
    <w:p w14:paraId="2AF79DE4" w14:textId="77777777" w:rsidR="00B91B70" w:rsidRDefault="00B91B70" w:rsidP="00CF13E2">
      <w:pPr>
        <w:spacing w:after="0" w:line="240" w:lineRule="auto"/>
        <w:rPr>
          <w:rFonts w:ascii="Arial" w:hAnsi="Arial" w:cs="Arial"/>
        </w:rPr>
      </w:pPr>
    </w:p>
    <w:p w14:paraId="7870F4A3" w14:textId="77777777" w:rsidR="008965AB" w:rsidRDefault="00CD61DA" w:rsidP="00CF13E2">
      <w:pPr>
        <w:spacing w:after="0" w:line="240" w:lineRule="auto"/>
        <w:rPr>
          <w:rFonts w:ascii="Arial" w:hAnsi="Arial" w:cs="Arial"/>
        </w:rPr>
      </w:pPr>
      <w:r>
        <w:rPr>
          <w:rFonts w:ascii="Arial" w:hAnsi="Arial" w:cs="Arial"/>
        </w:rPr>
        <w:t>Ontario Minister of the Status of W</w:t>
      </w:r>
      <w:r w:rsidR="000C520B">
        <w:rPr>
          <w:rFonts w:ascii="Arial" w:hAnsi="Arial" w:cs="Arial"/>
        </w:rPr>
        <w:t xml:space="preserve">omen, </w:t>
      </w:r>
      <w:proofErr w:type="spellStart"/>
      <w:r w:rsidR="000C520B">
        <w:rPr>
          <w:rFonts w:ascii="Arial" w:hAnsi="Arial" w:cs="Arial"/>
        </w:rPr>
        <w:t>Harinder</w:t>
      </w:r>
      <w:proofErr w:type="spellEnd"/>
      <w:r w:rsidR="000C520B">
        <w:rPr>
          <w:rFonts w:ascii="Arial" w:hAnsi="Arial" w:cs="Arial"/>
        </w:rPr>
        <w:t xml:space="preserve"> </w:t>
      </w:r>
      <w:proofErr w:type="spellStart"/>
      <w:r w:rsidR="000C520B">
        <w:rPr>
          <w:rFonts w:ascii="Arial" w:hAnsi="Arial" w:cs="Arial"/>
        </w:rPr>
        <w:t>Malhi</w:t>
      </w:r>
      <w:proofErr w:type="spellEnd"/>
      <w:r w:rsidR="000C520B">
        <w:rPr>
          <w:rFonts w:ascii="Arial" w:hAnsi="Arial" w:cs="Arial"/>
        </w:rPr>
        <w:t xml:space="preserve">, is pleased that </w:t>
      </w:r>
      <w:r>
        <w:rPr>
          <w:rFonts w:ascii="Arial" w:hAnsi="Arial" w:cs="Arial"/>
        </w:rPr>
        <w:t xml:space="preserve">that senior and emerging leaders are gathering together to develop events that focus on supporting and mentoring young female professionals. Said </w:t>
      </w:r>
      <w:proofErr w:type="spellStart"/>
      <w:r>
        <w:rPr>
          <w:rFonts w:ascii="Arial" w:hAnsi="Arial" w:cs="Arial"/>
        </w:rPr>
        <w:t>Malhi</w:t>
      </w:r>
      <w:proofErr w:type="spellEnd"/>
      <w:r>
        <w:rPr>
          <w:rFonts w:ascii="Arial" w:hAnsi="Arial" w:cs="Arial"/>
        </w:rPr>
        <w:t>, “As Ontario youth come together to expand opportunities for each other, gain</w:t>
      </w:r>
      <w:r w:rsidR="000C520B">
        <w:rPr>
          <w:rFonts w:ascii="Arial" w:hAnsi="Arial" w:cs="Arial"/>
        </w:rPr>
        <w:t xml:space="preserve"> leadership</w:t>
      </w:r>
      <w:r>
        <w:rPr>
          <w:rFonts w:ascii="Arial" w:hAnsi="Arial" w:cs="Arial"/>
        </w:rPr>
        <w:t xml:space="preserve"> skills and develop the </w:t>
      </w:r>
      <w:r w:rsidR="000C520B">
        <w:rPr>
          <w:rFonts w:ascii="Arial" w:hAnsi="Arial" w:cs="Arial"/>
        </w:rPr>
        <w:t xml:space="preserve">social networks </w:t>
      </w:r>
      <w:r>
        <w:rPr>
          <w:rFonts w:ascii="Arial" w:hAnsi="Arial" w:cs="Arial"/>
        </w:rPr>
        <w:t>necessary for success, it is key that senior leaders from all in</w:t>
      </w:r>
      <w:r w:rsidR="00B91B70">
        <w:rPr>
          <w:rFonts w:ascii="Arial" w:hAnsi="Arial" w:cs="Arial"/>
        </w:rPr>
        <w:t>dustries engage closely with our youth, and devise strategies to increase the participation of young professional women at all levels of industry.”</w:t>
      </w:r>
    </w:p>
    <w:p w14:paraId="206615FD" w14:textId="77777777" w:rsidR="00B91B70" w:rsidRDefault="00B91B70" w:rsidP="00CF13E2">
      <w:pPr>
        <w:spacing w:after="0" w:line="240" w:lineRule="auto"/>
        <w:rPr>
          <w:rFonts w:ascii="Arial" w:hAnsi="Arial" w:cs="Arial"/>
        </w:rPr>
      </w:pPr>
    </w:p>
    <w:p w14:paraId="07665FA8" w14:textId="77777777" w:rsidR="0018392C" w:rsidRDefault="00B91B70" w:rsidP="00CF13E2">
      <w:pPr>
        <w:spacing w:after="0" w:line="240" w:lineRule="auto"/>
        <w:rPr>
          <w:rFonts w:ascii="Arial" w:hAnsi="Arial" w:cs="Arial"/>
        </w:rPr>
      </w:pPr>
      <w:r w:rsidRPr="00B91B70">
        <w:rPr>
          <w:rFonts w:ascii="Arial" w:hAnsi="Arial" w:cs="Arial"/>
        </w:rPr>
        <w:t xml:space="preserve">Research </w:t>
      </w:r>
      <w:r w:rsidR="008A53A4">
        <w:rPr>
          <w:rFonts w:ascii="Arial" w:hAnsi="Arial" w:cs="Arial"/>
        </w:rPr>
        <w:t>shows</w:t>
      </w:r>
      <w:r w:rsidR="000C520B">
        <w:rPr>
          <w:rFonts w:ascii="Arial" w:hAnsi="Arial" w:cs="Arial"/>
        </w:rPr>
        <w:t xml:space="preserve"> that gaps exist in the support</w:t>
      </w:r>
      <w:r w:rsidRPr="00B91B70">
        <w:rPr>
          <w:rFonts w:ascii="Arial" w:hAnsi="Arial" w:cs="Arial"/>
        </w:rPr>
        <w:t xml:space="preserve"> available to diverse, early career professionals, particularly for those who lack the social capital that accompanies a we</w:t>
      </w:r>
      <w:r w:rsidR="000C520B">
        <w:rPr>
          <w:rFonts w:ascii="Arial" w:hAnsi="Arial" w:cs="Arial"/>
        </w:rPr>
        <w:t xml:space="preserve">ll-developed network. </w:t>
      </w:r>
      <w:r w:rsidRPr="00B91B70">
        <w:rPr>
          <w:rFonts w:ascii="Arial" w:hAnsi="Arial" w:cs="Arial"/>
        </w:rPr>
        <w:t xml:space="preserve"> Other studies indicate that diversity and inclusion offer organiz</w:t>
      </w:r>
      <w:r w:rsidR="000C520B">
        <w:rPr>
          <w:rFonts w:ascii="Arial" w:hAnsi="Arial" w:cs="Arial"/>
        </w:rPr>
        <w:t>ations a competitive advantage through the creation of a well-rounded workforce reflective of the diverse backgrounds and skills present in the population. L</w:t>
      </w:r>
      <w:r w:rsidRPr="00B91B70">
        <w:rPr>
          <w:rFonts w:ascii="Arial" w:hAnsi="Arial" w:cs="Arial"/>
        </w:rPr>
        <w:t>eading organizations are now turning their attention to retaining a</w:t>
      </w:r>
      <w:r w:rsidR="000C520B">
        <w:rPr>
          <w:rFonts w:ascii="Arial" w:hAnsi="Arial" w:cs="Arial"/>
        </w:rPr>
        <w:t xml:space="preserve">nd promoting diverse candidates and closing the gender gap. As </w:t>
      </w:r>
      <w:r w:rsidR="000C520B" w:rsidRPr="000C520B">
        <w:rPr>
          <w:rFonts w:ascii="Arial" w:hAnsi="Arial" w:cs="Arial"/>
        </w:rPr>
        <w:lastRenderedPageBreak/>
        <w:t>Kenne</w:t>
      </w:r>
      <w:r w:rsidR="000C520B">
        <w:rPr>
          <w:rFonts w:ascii="Arial" w:hAnsi="Arial" w:cs="Arial"/>
        </w:rPr>
        <w:t xml:space="preserve">th J. </w:t>
      </w:r>
      <w:proofErr w:type="spellStart"/>
      <w:r w:rsidR="000C520B">
        <w:rPr>
          <w:rFonts w:ascii="Arial" w:hAnsi="Arial" w:cs="Arial"/>
        </w:rPr>
        <w:t>Fredeen</w:t>
      </w:r>
      <w:proofErr w:type="spellEnd"/>
      <w:r w:rsidR="000C520B">
        <w:rPr>
          <w:rFonts w:ascii="Arial" w:hAnsi="Arial" w:cs="Arial"/>
        </w:rPr>
        <w:t xml:space="preserve">, General Counsel for Deloitte LLP &amp; Chair of </w:t>
      </w:r>
      <w:r w:rsidR="000C520B" w:rsidRPr="000C520B">
        <w:rPr>
          <w:rFonts w:ascii="Arial" w:hAnsi="Arial" w:cs="Arial"/>
        </w:rPr>
        <w:t>Legal Leaders for Diversity</w:t>
      </w:r>
      <w:r w:rsidR="000C520B">
        <w:rPr>
          <w:rFonts w:ascii="Arial" w:hAnsi="Arial" w:cs="Arial"/>
        </w:rPr>
        <w:t xml:space="preserve"> notes, “</w:t>
      </w:r>
      <w:r w:rsidR="000C520B" w:rsidRPr="000C520B">
        <w:rPr>
          <w:rFonts w:ascii="Arial" w:hAnsi="Arial" w:cs="Arial"/>
        </w:rPr>
        <w:t xml:space="preserve">My observation is that to be a successful leader today, you must be an inclusive leader.  And furthermore, only inclusive organizations will succeed in a world of constant </w:t>
      </w:r>
      <w:r w:rsidR="000C520B">
        <w:rPr>
          <w:rFonts w:ascii="Arial" w:hAnsi="Arial" w:cs="Arial"/>
        </w:rPr>
        <w:t>change and global competition.”</w:t>
      </w:r>
      <w:r w:rsidR="0018392C">
        <w:rPr>
          <w:rFonts w:ascii="Arial" w:hAnsi="Arial" w:cs="Arial"/>
        </w:rPr>
        <w:t xml:space="preserve"> </w:t>
      </w:r>
    </w:p>
    <w:p w14:paraId="7D707436" w14:textId="77777777" w:rsidR="0018392C" w:rsidRDefault="0018392C" w:rsidP="00CF13E2">
      <w:pPr>
        <w:spacing w:after="0" w:line="240" w:lineRule="auto"/>
        <w:rPr>
          <w:rFonts w:ascii="Arial" w:hAnsi="Arial" w:cs="Arial"/>
        </w:rPr>
      </w:pPr>
    </w:p>
    <w:p w14:paraId="5E27470F" w14:textId="77777777" w:rsidR="00CF13E2" w:rsidRDefault="009A2733" w:rsidP="00CF13E2">
      <w:pPr>
        <w:spacing w:after="0" w:line="240" w:lineRule="auto"/>
        <w:rPr>
          <w:rFonts w:ascii="Arial" w:hAnsi="Arial" w:cs="Arial"/>
        </w:rPr>
      </w:pPr>
      <w:r>
        <w:rPr>
          <w:rFonts w:ascii="Arial" w:hAnsi="Arial" w:cs="Arial"/>
        </w:rPr>
        <w:t xml:space="preserve">On an individual level, </w:t>
      </w:r>
      <w:proofErr w:type="spellStart"/>
      <w:r>
        <w:rPr>
          <w:rFonts w:ascii="Arial" w:hAnsi="Arial" w:cs="Arial"/>
        </w:rPr>
        <w:t>Sonu</w:t>
      </w:r>
      <w:proofErr w:type="spellEnd"/>
      <w:r>
        <w:rPr>
          <w:rFonts w:ascii="Arial" w:hAnsi="Arial" w:cs="Arial"/>
        </w:rPr>
        <w:t xml:space="preserve"> </w:t>
      </w:r>
      <w:proofErr w:type="spellStart"/>
      <w:r>
        <w:rPr>
          <w:rFonts w:ascii="Arial" w:hAnsi="Arial" w:cs="Arial"/>
        </w:rPr>
        <w:t>Dhanju</w:t>
      </w:r>
      <w:proofErr w:type="spellEnd"/>
      <w:r>
        <w:rPr>
          <w:rFonts w:ascii="Arial" w:hAnsi="Arial" w:cs="Arial"/>
        </w:rPr>
        <w:t xml:space="preserve">- </w:t>
      </w:r>
      <w:proofErr w:type="spellStart"/>
      <w:r>
        <w:rPr>
          <w:rFonts w:ascii="Arial" w:hAnsi="Arial" w:cs="Arial"/>
        </w:rPr>
        <w:t>Dhill</w:t>
      </w:r>
      <w:r w:rsidRPr="009A2733">
        <w:rPr>
          <w:rFonts w:ascii="Arial" w:hAnsi="Arial" w:cs="Arial"/>
        </w:rPr>
        <w:t>on</w:t>
      </w:r>
      <w:proofErr w:type="spellEnd"/>
      <w:r>
        <w:rPr>
          <w:rFonts w:ascii="Arial" w:hAnsi="Arial" w:cs="Arial"/>
        </w:rPr>
        <w:t xml:space="preserve">, Partner at </w:t>
      </w:r>
      <w:proofErr w:type="spellStart"/>
      <w:r>
        <w:rPr>
          <w:rFonts w:ascii="Arial" w:hAnsi="Arial" w:cs="Arial"/>
        </w:rPr>
        <w:t>Torkin</w:t>
      </w:r>
      <w:proofErr w:type="spellEnd"/>
      <w:r>
        <w:rPr>
          <w:rFonts w:ascii="Arial" w:hAnsi="Arial" w:cs="Arial"/>
        </w:rPr>
        <w:t xml:space="preserve"> Manes LLP, believes this event offers young women a unique opportunity to gain transferable skills that enhance their success on a personal and professional level. Dillon says, “</w:t>
      </w:r>
      <w:r w:rsidR="00CF13E2" w:rsidRPr="00CF13E2">
        <w:rPr>
          <w:rFonts w:ascii="Arial" w:hAnsi="Arial" w:cs="Arial"/>
        </w:rPr>
        <w:t>Leadership starts with one’s own life. When all aspects of your life are in order, you can attain your goals. In attaining your goals, you will attract the support necessary to be given opportunities to learn how to lead. With repetitive opportunities, you learn to lead.</w:t>
      </w:r>
      <w:r>
        <w:rPr>
          <w:rFonts w:ascii="Arial" w:hAnsi="Arial" w:cs="Arial"/>
        </w:rPr>
        <w:t>”</w:t>
      </w:r>
    </w:p>
    <w:p w14:paraId="23DDE5A4" w14:textId="77777777" w:rsidR="00EA29F3" w:rsidRDefault="00EA29F3" w:rsidP="00CF13E2">
      <w:pPr>
        <w:spacing w:after="0" w:line="240" w:lineRule="auto"/>
        <w:rPr>
          <w:rFonts w:ascii="Arial" w:hAnsi="Arial" w:cs="Arial"/>
        </w:rPr>
      </w:pPr>
    </w:p>
    <w:p w14:paraId="12BF7A3B" w14:textId="77777777" w:rsidR="00CF13E2" w:rsidRDefault="00EA29F3" w:rsidP="00CF13E2">
      <w:pPr>
        <w:spacing w:after="0" w:line="240" w:lineRule="auto"/>
        <w:rPr>
          <w:rFonts w:ascii="Arial" w:hAnsi="Arial" w:cs="Arial"/>
        </w:rPr>
      </w:pPr>
      <w:r>
        <w:rPr>
          <w:rFonts w:ascii="Arial" w:hAnsi="Arial" w:cs="Arial"/>
        </w:rPr>
        <w:t xml:space="preserve">Future aims for this event will be centered around developing </w:t>
      </w:r>
      <w:r w:rsidRPr="00EA29F3">
        <w:rPr>
          <w:rFonts w:ascii="Arial" w:hAnsi="Arial" w:cs="Arial"/>
        </w:rPr>
        <w:t>opportunities for coaching and mentoring while highlighting inspirational speakers and delivering skill-centered workshops.</w:t>
      </w:r>
      <w:r w:rsidR="00BE741F">
        <w:rPr>
          <w:rFonts w:ascii="Arial" w:hAnsi="Arial" w:cs="Arial"/>
        </w:rPr>
        <w:t xml:space="preserve"> The </w:t>
      </w:r>
      <w:r w:rsidR="008A53A4">
        <w:rPr>
          <w:rFonts w:ascii="Arial" w:hAnsi="Arial" w:cs="Arial"/>
        </w:rPr>
        <w:t xml:space="preserve">organizing committee </w:t>
      </w:r>
      <w:r w:rsidR="00BE741F">
        <w:rPr>
          <w:rFonts w:ascii="Arial" w:hAnsi="Arial" w:cs="Arial"/>
        </w:rPr>
        <w:t xml:space="preserve">has been surveying participants, and plans to release research in the next few months focusing on the leadership pipeline. </w:t>
      </w:r>
    </w:p>
    <w:p w14:paraId="56C0DF02" w14:textId="77777777" w:rsidR="00BE741F" w:rsidRPr="00CF13E2" w:rsidRDefault="00BE741F" w:rsidP="00CF13E2">
      <w:pPr>
        <w:spacing w:after="0" w:line="240" w:lineRule="auto"/>
        <w:rPr>
          <w:rFonts w:ascii="Arial" w:hAnsi="Arial" w:cs="Arial"/>
        </w:rPr>
      </w:pPr>
    </w:p>
    <w:p w14:paraId="403824B2" w14:textId="77777777" w:rsidR="00CF13E2" w:rsidRPr="00CF13E2" w:rsidRDefault="009A2733" w:rsidP="00CF13E2">
      <w:pPr>
        <w:spacing w:after="0" w:line="240" w:lineRule="auto"/>
        <w:rPr>
          <w:rFonts w:ascii="Arial" w:hAnsi="Arial" w:cs="Arial"/>
        </w:rPr>
      </w:pPr>
      <w:r>
        <w:rPr>
          <w:rFonts w:ascii="Arial" w:hAnsi="Arial" w:cs="Arial"/>
        </w:rPr>
        <w:t xml:space="preserve">The Young Professional Women’s Symposium on Leadership is thankful to the Government of Ontario, the City of Toronto, and LinkedIn for their generous sponsorship </w:t>
      </w:r>
      <w:r w:rsidR="0049088D">
        <w:rPr>
          <w:rFonts w:ascii="Arial" w:hAnsi="Arial" w:cs="Arial"/>
        </w:rPr>
        <w:t xml:space="preserve">and support of </w:t>
      </w:r>
      <w:r>
        <w:rPr>
          <w:rFonts w:ascii="Arial" w:hAnsi="Arial" w:cs="Arial"/>
        </w:rPr>
        <w:t xml:space="preserve">this event. </w:t>
      </w:r>
    </w:p>
    <w:p w14:paraId="44E499C1" w14:textId="77777777" w:rsidR="00CF13E2" w:rsidRPr="00CF13E2" w:rsidRDefault="00CF13E2" w:rsidP="00CF13E2">
      <w:pPr>
        <w:spacing w:after="0" w:line="240" w:lineRule="auto"/>
        <w:rPr>
          <w:rFonts w:ascii="Arial" w:hAnsi="Arial" w:cs="Arial"/>
        </w:rPr>
      </w:pPr>
    </w:p>
    <w:p w14:paraId="10EB59D5" w14:textId="77777777" w:rsidR="000E441D" w:rsidRDefault="000E441D" w:rsidP="005E7872">
      <w:pPr>
        <w:spacing w:after="0" w:line="240" w:lineRule="auto"/>
        <w:rPr>
          <w:rFonts w:ascii="Arial" w:hAnsi="Arial" w:cs="Arial"/>
          <w:b/>
        </w:rPr>
      </w:pPr>
    </w:p>
    <w:p w14:paraId="2FE1F641" w14:textId="77777777" w:rsidR="00CF13E2" w:rsidRDefault="009A2733" w:rsidP="005E7872">
      <w:pPr>
        <w:spacing w:after="0" w:line="240" w:lineRule="auto"/>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0AB0E618" w14:textId="77777777" w:rsidR="00CF13E2" w:rsidRDefault="00CF13E2" w:rsidP="005E7872">
      <w:pPr>
        <w:spacing w:after="0" w:line="240" w:lineRule="auto"/>
        <w:rPr>
          <w:rFonts w:ascii="Arial" w:hAnsi="Arial" w:cs="Arial"/>
          <w:b/>
        </w:rPr>
      </w:pPr>
    </w:p>
    <w:p w14:paraId="3F77EF53" w14:textId="77777777" w:rsidR="00B2050F" w:rsidRPr="00092A4B" w:rsidRDefault="00B2050F" w:rsidP="00FE2B67">
      <w:pPr>
        <w:spacing w:after="0" w:line="240" w:lineRule="auto"/>
        <w:rPr>
          <w:rFonts w:ascii="Arial" w:hAnsi="Arial" w:cs="Arial"/>
        </w:rPr>
      </w:pPr>
    </w:p>
    <w:sectPr w:rsidR="00B2050F" w:rsidRPr="00092A4B" w:rsidSect="0017422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E409F"/>
    <w:multiLevelType w:val="hybridMultilevel"/>
    <w:tmpl w:val="9BCA3B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versity Institute">
    <w15:presenceInfo w15:providerId="None" w15:userId="Diversity Institu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EA"/>
    <w:rsid w:val="00092A4B"/>
    <w:rsid w:val="000C520B"/>
    <w:rsid w:val="000E29F2"/>
    <w:rsid w:val="000E441D"/>
    <w:rsid w:val="00110830"/>
    <w:rsid w:val="0017422E"/>
    <w:rsid w:val="001836EA"/>
    <w:rsid w:val="0018392C"/>
    <w:rsid w:val="002F18C6"/>
    <w:rsid w:val="002F5C0E"/>
    <w:rsid w:val="00305113"/>
    <w:rsid w:val="003C5E96"/>
    <w:rsid w:val="003E1C30"/>
    <w:rsid w:val="004027DC"/>
    <w:rsid w:val="00445B23"/>
    <w:rsid w:val="0049088D"/>
    <w:rsid w:val="004F2368"/>
    <w:rsid w:val="00505775"/>
    <w:rsid w:val="00510232"/>
    <w:rsid w:val="005E7872"/>
    <w:rsid w:val="0060676B"/>
    <w:rsid w:val="00607529"/>
    <w:rsid w:val="0068246B"/>
    <w:rsid w:val="006B377B"/>
    <w:rsid w:val="006C725D"/>
    <w:rsid w:val="00766C84"/>
    <w:rsid w:val="007B4A50"/>
    <w:rsid w:val="007F4B76"/>
    <w:rsid w:val="00867201"/>
    <w:rsid w:val="008965AB"/>
    <w:rsid w:val="008A53A4"/>
    <w:rsid w:val="009A2733"/>
    <w:rsid w:val="00A80ED5"/>
    <w:rsid w:val="00A8641A"/>
    <w:rsid w:val="00AB03D5"/>
    <w:rsid w:val="00AB29E0"/>
    <w:rsid w:val="00AC51CC"/>
    <w:rsid w:val="00B2050F"/>
    <w:rsid w:val="00B91B70"/>
    <w:rsid w:val="00BC4562"/>
    <w:rsid w:val="00BE741F"/>
    <w:rsid w:val="00C31885"/>
    <w:rsid w:val="00CD61DA"/>
    <w:rsid w:val="00CF13E2"/>
    <w:rsid w:val="00D07BFA"/>
    <w:rsid w:val="00DB137E"/>
    <w:rsid w:val="00DB480D"/>
    <w:rsid w:val="00E322CF"/>
    <w:rsid w:val="00E578FF"/>
    <w:rsid w:val="00E67AF7"/>
    <w:rsid w:val="00E86B8A"/>
    <w:rsid w:val="00E924CC"/>
    <w:rsid w:val="00EA29F3"/>
    <w:rsid w:val="00F02421"/>
    <w:rsid w:val="00F10475"/>
    <w:rsid w:val="00FA3107"/>
    <w:rsid w:val="00FE2B6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67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872"/>
    <w:pPr>
      <w:ind w:left="720"/>
      <w:contextualSpacing/>
    </w:pPr>
  </w:style>
  <w:style w:type="paragraph" w:styleId="Revision">
    <w:name w:val="Revision"/>
    <w:hidden/>
    <w:uiPriority w:val="99"/>
    <w:semiHidden/>
    <w:rsid w:val="00A8641A"/>
    <w:pPr>
      <w:spacing w:after="0" w:line="240" w:lineRule="auto"/>
    </w:pPr>
  </w:style>
  <w:style w:type="character" w:styleId="Hyperlink">
    <w:name w:val="Hyperlink"/>
    <w:basedOn w:val="DefaultParagraphFont"/>
    <w:uiPriority w:val="99"/>
    <w:unhideWhenUsed/>
    <w:rsid w:val="00E578FF"/>
    <w:rPr>
      <w:color w:val="0563C1" w:themeColor="hyperlink"/>
      <w:u w:val="single"/>
    </w:rPr>
  </w:style>
  <w:style w:type="paragraph" w:styleId="BalloonText">
    <w:name w:val="Balloon Text"/>
    <w:basedOn w:val="Normal"/>
    <w:link w:val="BalloonTextChar"/>
    <w:uiPriority w:val="99"/>
    <w:semiHidden/>
    <w:unhideWhenUsed/>
    <w:rsid w:val="00BE741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41F"/>
    <w:rPr>
      <w:rFonts w:ascii="Lucida Grande" w:hAnsi="Lucida Grande" w:cs="Lucida Grande"/>
      <w:sz w:val="18"/>
      <w:szCs w:val="18"/>
    </w:rPr>
  </w:style>
  <w:style w:type="character" w:styleId="FollowedHyperlink">
    <w:name w:val="FollowedHyperlink"/>
    <w:basedOn w:val="DefaultParagraphFont"/>
    <w:uiPriority w:val="99"/>
    <w:semiHidden/>
    <w:unhideWhenUsed/>
    <w:rsid w:val="00BE741F"/>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872"/>
    <w:pPr>
      <w:ind w:left="720"/>
      <w:contextualSpacing/>
    </w:pPr>
  </w:style>
  <w:style w:type="paragraph" w:styleId="Revision">
    <w:name w:val="Revision"/>
    <w:hidden/>
    <w:uiPriority w:val="99"/>
    <w:semiHidden/>
    <w:rsid w:val="00A8641A"/>
    <w:pPr>
      <w:spacing w:after="0" w:line="240" w:lineRule="auto"/>
    </w:pPr>
  </w:style>
  <w:style w:type="character" w:styleId="Hyperlink">
    <w:name w:val="Hyperlink"/>
    <w:basedOn w:val="DefaultParagraphFont"/>
    <w:uiPriority w:val="99"/>
    <w:unhideWhenUsed/>
    <w:rsid w:val="00E578FF"/>
    <w:rPr>
      <w:color w:val="0563C1" w:themeColor="hyperlink"/>
      <w:u w:val="single"/>
    </w:rPr>
  </w:style>
  <w:style w:type="paragraph" w:styleId="BalloonText">
    <w:name w:val="Balloon Text"/>
    <w:basedOn w:val="Normal"/>
    <w:link w:val="BalloonTextChar"/>
    <w:uiPriority w:val="99"/>
    <w:semiHidden/>
    <w:unhideWhenUsed/>
    <w:rsid w:val="00BE741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41F"/>
    <w:rPr>
      <w:rFonts w:ascii="Lucida Grande" w:hAnsi="Lucida Grande" w:cs="Lucida Grande"/>
      <w:sz w:val="18"/>
      <w:szCs w:val="18"/>
    </w:rPr>
  </w:style>
  <w:style w:type="character" w:styleId="FollowedHyperlink">
    <w:name w:val="FollowedHyperlink"/>
    <w:basedOn w:val="DefaultParagraphFont"/>
    <w:uiPriority w:val="99"/>
    <w:semiHidden/>
    <w:unhideWhenUsed/>
    <w:rsid w:val="00BE74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ryerson.ca/content/dam/diversity/reports/Diversity%20Leads%202015%20Report.pdf"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811</Words>
  <Characters>4623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Visram</dc:creator>
  <cp:keywords/>
  <dc:description/>
  <cp:lastModifiedBy>Ruby Latif</cp:lastModifiedBy>
  <cp:revision>2</cp:revision>
  <dcterms:created xsi:type="dcterms:W3CDTF">2018-05-22T17:39:00Z</dcterms:created>
  <dcterms:modified xsi:type="dcterms:W3CDTF">2018-05-22T17:39:00Z</dcterms:modified>
</cp:coreProperties>
</file>